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1551" w14:textId="77777777" w:rsidR="00D5688D" w:rsidRPr="004D5C3B" w:rsidRDefault="004D5C3B" w:rsidP="004D5C3B">
      <w:pPr>
        <w:jc w:val="center"/>
        <w:rPr>
          <w:b/>
          <w:sz w:val="28"/>
          <w:szCs w:val="28"/>
        </w:rPr>
      </w:pPr>
      <w:r w:rsidRPr="004D5C3B">
        <w:rPr>
          <w:b/>
          <w:sz w:val="28"/>
          <w:szCs w:val="28"/>
        </w:rPr>
        <w:t>START Eligibility Guidelines</w:t>
      </w:r>
    </w:p>
    <w:p w14:paraId="17481552" w14:textId="77777777" w:rsidR="00D5688D" w:rsidRPr="003D352F" w:rsidRDefault="00D5688D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3D352F">
        <w:t>All referrals to START must be new reports/cases (family can have history but</w:t>
      </w:r>
      <w:r w:rsidR="0018717E">
        <w:t xml:space="preserve"> the case</w:t>
      </w:r>
      <w:r w:rsidRPr="003D352F">
        <w:t xml:space="preserve"> must be a “new” case)</w:t>
      </w:r>
    </w:p>
    <w:p w14:paraId="17481553" w14:textId="77777777" w:rsidR="00D5688D" w:rsidRPr="003D352F" w:rsidRDefault="0018717E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case must have a s</w:t>
      </w:r>
      <w:r w:rsidR="00D5688D" w:rsidRPr="003D352F">
        <w:t xml:space="preserve">ubstantiated </w:t>
      </w:r>
      <w:del w:id="0" w:author="Cubert, Julie M (CHFS DCBS DPP)" w:date="2019-10-01T14:06:00Z">
        <w:r w:rsidR="00D5688D" w:rsidRPr="003D352F" w:rsidDel="00991D41">
          <w:delText xml:space="preserve">case </w:delText>
        </w:r>
      </w:del>
      <w:r w:rsidR="00D5688D" w:rsidRPr="003D352F">
        <w:t xml:space="preserve">or </w:t>
      </w:r>
      <w:r>
        <w:t>services needed</w:t>
      </w:r>
      <w:r w:rsidRPr="003D352F">
        <w:t xml:space="preserve"> </w:t>
      </w:r>
      <w:r w:rsidR="00D5688D" w:rsidRPr="003D352F">
        <w:t>finding</w:t>
      </w:r>
    </w:p>
    <w:p w14:paraId="17481554" w14:textId="77777777" w:rsidR="00CB18E0" w:rsidRDefault="0018717E" w:rsidP="000603F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case must have a</w:t>
      </w:r>
      <w:r w:rsidR="00D5688D" w:rsidRPr="00CB18E0">
        <w:t>t least one child</w:t>
      </w:r>
      <w:r w:rsidR="00D5688D" w:rsidRPr="003D352F">
        <w:t xml:space="preserve"> 0-5 including substance exposed infants (SEI)</w:t>
      </w:r>
      <w:r w:rsidR="00B9481E">
        <w:t xml:space="preserve"> </w:t>
      </w:r>
    </w:p>
    <w:p w14:paraId="17481555" w14:textId="77777777" w:rsidR="00D5688D" w:rsidRPr="003D352F" w:rsidRDefault="007B39DE" w:rsidP="000603FE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Income eligibility requirements may exist depending on county</w:t>
      </w:r>
    </w:p>
    <w:p w14:paraId="17481556" w14:textId="77777777" w:rsidR="00D5688D" w:rsidRDefault="00D5688D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 w:rsidRPr="003D352F">
        <w:t>Primary risk factor of parental substance use</w:t>
      </w:r>
      <w:r w:rsidR="0018717E">
        <w:t xml:space="preserve"> must be present</w:t>
      </w:r>
    </w:p>
    <w:p w14:paraId="17481557" w14:textId="77777777" w:rsidR="007B39DE" w:rsidRPr="003D352F" w:rsidRDefault="0018717E" w:rsidP="00D5688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The f</w:t>
      </w:r>
      <w:r w:rsidR="007B39DE">
        <w:t xml:space="preserve">amily must reside in </w:t>
      </w:r>
      <w:r>
        <w:t xml:space="preserve">a </w:t>
      </w:r>
      <w:r w:rsidR="007B39DE">
        <w:t>county with START services</w:t>
      </w:r>
    </w:p>
    <w:p w14:paraId="17481558" w14:textId="77777777" w:rsidR="00F7411E" w:rsidRDefault="00F7411E" w:rsidP="00F7411E">
      <w:pPr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 xml:space="preserve">                        </w:t>
      </w:r>
      <w:r w:rsidR="008A0E5A">
        <w:rPr>
          <w:rStyle w:val="Strong"/>
          <w:rFonts w:ascii="Arial" w:hAnsi="Arial" w:cs="Arial"/>
          <w:sz w:val="18"/>
          <w:szCs w:val="18"/>
        </w:rPr>
        <w:t xml:space="preserve">                               </w:t>
      </w:r>
    </w:p>
    <w:p w14:paraId="17481559" w14:textId="77777777" w:rsidR="00F7411E" w:rsidRPr="00F7411E" w:rsidRDefault="00F7411E" w:rsidP="00F7411E">
      <w:pPr>
        <w:ind w:firstLine="360"/>
        <w:rPr>
          <w:rStyle w:val="Strong"/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sz w:val="18"/>
          <w:szCs w:val="18"/>
        </w:rPr>
        <w:t xml:space="preserve">                                                          </w:t>
      </w:r>
    </w:p>
    <w:p w14:paraId="1748155A" w14:textId="77777777" w:rsidR="00F7411E" w:rsidRDefault="00F7411E" w:rsidP="00F7411E">
      <w:pPr>
        <w:pStyle w:val="Heading4"/>
        <w:spacing w:before="0" w:beforeAutospacing="0" w:after="0" w:afterAutospacing="0"/>
        <w:ind w:left="720"/>
        <w:rPr>
          <w:rFonts w:ascii="Arial" w:hAnsi="Arial" w:cs="Arial"/>
          <w:sz w:val="18"/>
          <w:szCs w:val="18"/>
        </w:rPr>
      </w:pPr>
    </w:p>
    <w:p w14:paraId="1748155B" w14:textId="77777777" w:rsidR="00002505" w:rsidRDefault="00002505"/>
    <w:p w14:paraId="1748155C" w14:textId="77777777" w:rsidR="0052468F" w:rsidRDefault="00D5688D" w:rsidP="00002505">
      <w:pPr>
        <w:ind w:left="2880"/>
      </w:pPr>
      <w:bookmarkStart w:id="1" w:name="_GoBack"/>
      <w:bookmarkEnd w:id="1"/>
      <w:r w:rsidRPr="006C7E1B">
        <w:rPr>
          <w:noProof/>
          <w:color w:val="548DD4" w:themeColor="text2" w:themeTint="99"/>
          <w:sz w:val="32"/>
          <w:szCs w:val="32"/>
        </w:rPr>
        <w:drawing>
          <wp:anchor distT="457200" distB="274320" distL="114300" distR="114300" simplePos="0" relativeHeight="251659264" behindDoc="0" locked="0" layoutInCell="1" allowOverlap="0" wp14:anchorId="1748155D" wp14:editId="1748155E">
            <wp:simplePos x="0" y="0"/>
            <wp:positionH relativeFrom="margin">
              <wp:posOffset>228600</wp:posOffset>
            </wp:positionH>
            <wp:positionV relativeFrom="margin">
              <wp:posOffset>-419100</wp:posOffset>
            </wp:positionV>
            <wp:extent cx="5941060" cy="112776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LOGO tag line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2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76A"/>
    <w:multiLevelType w:val="hybridMultilevel"/>
    <w:tmpl w:val="6C126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bert, Julie M (CHFS DCBS DPP)">
    <w15:presenceInfo w15:providerId="AD" w15:userId="S-1-5-21-106479517-3547973432-3155052804-2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D"/>
    <w:rsid w:val="00002505"/>
    <w:rsid w:val="00006B2E"/>
    <w:rsid w:val="0018717E"/>
    <w:rsid w:val="0026207B"/>
    <w:rsid w:val="0041556F"/>
    <w:rsid w:val="00464163"/>
    <w:rsid w:val="004D5C3B"/>
    <w:rsid w:val="0052468F"/>
    <w:rsid w:val="007367A7"/>
    <w:rsid w:val="007A1991"/>
    <w:rsid w:val="007B39DE"/>
    <w:rsid w:val="008863E0"/>
    <w:rsid w:val="008A0E5A"/>
    <w:rsid w:val="00991D41"/>
    <w:rsid w:val="009D001B"/>
    <w:rsid w:val="00B9481E"/>
    <w:rsid w:val="00C000A9"/>
    <w:rsid w:val="00CB18E0"/>
    <w:rsid w:val="00D5688D"/>
    <w:rsid w:val="00E407C8"/>
    <w:rsid w:val="00EE36B7"/>
    <w:rsid w:val="00F7411E"/>
    <w:rsid w:val="00FA3559"/>
    <w:rsid w:val="00FC27E1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1551"/>
  <w15:docId w15:val="{E357FC72-CEB9-493B-B141-93BBCDF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F74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8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688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411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F7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B0A2D-A46D-4D0F-ABA8-D97C958C34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17D32-1CB4-4CCD-AC89-854D96C77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91EC7-EFCA-4FB0-A9AE-D295BAD71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Eligibility Guidelines</vt:lpstr>
    </vt:vector>
  </TitlesOfParts>
  <Company>Commonwealth of Kentucky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Eligibility Guidelines</dc:title>
  <dc:creator>erin.smead</dc:creator>
  <cp:lastModifiedBy>Cubert, Julie M (CHFS DCBS DPP)</cp:lastModifiedBy>
  <cp:revision>2</cp:revision>
  <cp:lastPrinted>2017-01-04T14:52:00Z</cp:lastPrinted>
  <dcterms:created xsi:type="dcterms:W3CDTF">2019-10-01T18:06:00Z</dcterms:created>
  <dcterms:modified xsi:type="dcterms:W3CDTF">2019-10-01T18:06:00Z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